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66BB20C0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ins w:id="0" w:author="Clerk" w:date="2022-03-02T08:51:00Z"/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33E46547" w14:textId="4AE5A86E" w:rsidR="009214D9" w:rsidRDefault="009214D9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ins w:id="1" w:author="Clerk" w:date="2022-03-02T08:51:00Z">
        <w:r>
          <w:rPr>
            <w:rFonts w:ascii="Arial" w:hAnsi="Arial" w:cs="Arial"/>
            <w:b/>
            <w:szCs w:val="24"/>
          </w:rPr>
          <w:t>FO</w:t>
        </w:r>
      </w:ins>
      <w:ins w:id="2" w:author="Clerk" w:date="2022-03-02T08:52:00Z">
        <w:r>
          <w:rPr>
            <w:rFonts w:ascii="Arial" w:hAnsi="Arial" w:cs="Arial"/>
            <w:b/>
            <w:szCs w:val="24"/>
          </w:rPr>
          <w:t>R THE APRIL 5, 2022 SPRING ELECTION</w:t>
        </w:r>
      </w:ins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791F5606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in person,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 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4A60CF4C" w:rsidR="008B2D52" w:rsidRPr="00272B21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 xml:space="preserve">on the fifth day before the election, </w:t>
      </w:r>
      <w:del w:id="3" w:author="Clerk" w:date="2022-03-02T08:54:00Z">
        <w:r w:rsidRPr="00272B21" w:rsidDel="009214D9">
          <w:rPr>
            <w:rFonts w:ascii="Arial" w:hAnsi="Arial" w:cs="Arial"/>
            <w:szCs w:val="24"/>
          </w:rPr>
          <w:delText>(</w:delText>
        </w:r>
        <w:r w:rsidRPr="00272B21" w:rsidDel="009214D9">
          <w:rPr>
            <w:rFonts w:ascii="Arial" w:hAnsi="Arial" w:cs="Arial"/>
            <w:iCs/>
            <w:szCs w:val="24"/>
          </w:rPr>
          <w:delText>insert actual date of deadline</w:delText>
        </w:r>
      </w:del>
      <w:ins w:id="4" w:author="Clerk" w:date="2022-03-02T08:54:00Z">
        <w:r w:rsidR="009214D9">
          <w:rPr>
            <w:rFonts w:ascii="Arial" w:hAnsi="Arial" w:cs="Arial"/>
            <w:szCs w:val="24"/>
          </w:rPr>
          <w:t>March 31, 2022</w:t>
        </w:r>
      </w:ins>
      <w:del w:id="5" w:author="Clerk" w:date="2022-03-02T08:54:00Z">
        <w:r w:rsidRPr="00272B21" w:rsidDel="009214D9">
          <w:rPr>
            <w:rFonts w:ascii="Arial" w:hAnsi="Arial" w:cs="Arial"/>
            <w:iCs/>
            <w:szCs w:val="24"/>
          </w:rPr>
          <w:delText>)</w:delText>
        </w:r>
      </w:del>
      <w:r w:rsidR="009B2D7A" w:rsidRPr="00272B21">
        <w:rPr>
          <w:rFonts w:ascii="Arial" w:hAnsi="Arial" w:cs="Arial"/>
          <w:iCs/>
          <w:szCs w:val="24"/>
        </w:rPr>
        <w:t>**</w:t>
      </w:r>
      <w:r w:rsidRPr="00272B21">
        <w:rPr>
          <w:rFonts w:ascii="Arial" w:hAnsi="Arial" w:cs="Arial"/>
          <w:iCs/>
          <w:szCs w:val="24"/>
        </w:rPr>
        <w:t>.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Cs w:val="24"/>
        </w:rPr>
      </w:pPr>
    </w:p>
    <w:p w14:paraId="6E9D0589" w14:textId="77777777" w:rsidR="009214D9" w:rsidRPr="003A434C" w:rsidRDefault="009214D9" w:rsidP="009214D9">
      <w:pPr>
        <w:tabs>
          <w:tab w:val="center" w:pos="4680"/>
        </w:tabs>
        <w:suppressAutoHyphens/>
        <w:spacing w:line="240" w:lineRule="exact"/>
        <w:ind w:left="540" w:right="-324"/>
        <w:rPr>
          <w:ins w:id="6" w:author="Clerk" w:date="2022-03-02T08:54:00Z"/>
          <w:rFonts w:ascii="Arial" w:hAnsi="Arial" w:cs="Arial"/>
          <w:sz w:val="23"/>
          <w:szCs w:val="23"/>
        </w:rPr>
      </w:pPr>
      <w:ins w:id="7" w:author="Clerk" w:date="2022-03-02T08:54:00Z">
        <w:r>
          <w:rPr>
            <w:rFonts w:ascii="Arial" w:hAnsi="Arial" w:cs="Arial"/>
            <w:i/>
            <w:sz w:val="23"/>
            <w:szCs w:val="23"/>
          </w:rPr>
          <w:t>Christy Stover 920-850-4864</w:t>
        </w:r>
      </w:ins>
    </w:p>
    <w:p w14:paraId="18EA44F8" w14:textId="77777777" w:rsidR="009214D9" w:rsidRPr="003A434C" w:rsidRDefault="009214D9" w:rsidP="009214D9">
      <w:pPr>
        <w:pStyle w:val="BodyText"/>
        <w:ind w:left="540" w:right="-324"/>
        <w:jc w:val="left"/>
        <w:rPr>
          <w:ins w:id="8" w:author="Clerk" w:date="2022-03-02T08:54:00Z"/>
          <w:rFonts w:cs="Arial"/>
          <w:b w:val="0"/>
          <w:sz w:val="23"/>
          <w:szCs w:val="23"/>
        </w:rPr>
      </w:pPr>
      <w:ins w:id="9" w:author="Clerk" w:date="2022-03-02T08:54:00Z">
        <w:r>
          <w:rPr>
            <w:rFonts w:cs="Arial"/>
            <w:b w:val="0"/>
            <w:sz w:val="23"/>
            <w:szCs w:val="23"/>
          </w:rPr>
          <w:t>PO Box 84, N6051 Twelve Corners Rd, Black Creek, WI  54106</w:t>
        </w:r>
      </w:ins>
    </w:p>
    <w:p w14:paraId="30056D7C" w14:textId="60B4B14E" w:rsidR="00246559" w:rsidRPr="00272B21" w:rsidDel="009214D9" w:rsidRDefault="009214D9" w:rsidP="009214D9">
      <w:pPr>
        <w:tabs>
          <w:tab w:val="center" w:pos="4680"/>
        </w:tabs>
        <w:suppressAutoHyphens/>
        <w:spacing w:line="240" w:lineRule="exact"/>
        <w:ind w:left="540" w:right="-324"/>
        <w:rPr>
          <w:del w:id="10" w:author="Clerk" w:date="2022-03-02T08:54:00Z"/>
          <w:rFonts w:ascii="Arial" w:hAnsi="Arial" w:cs="Arial"/>
          <w:iCs/>
          <w:szCs w:val="24"/>
        </w:rPr>
      </w:pPr>
      <w:ins w:id="11" w:author="Clerk" w:date="2022-03-02T08:54:00Z">
        <w:r>
          <w:rPr>
            <w:rFonts w:ascii="Arial" w:hAnsi="Arial" w:cs="Arial"/>
            <w:sz w:val="23"/>
            <w:szCs w:val="23"/>
          </w:rPr>
          <w:tab/>
        </w:r>
      </w:ins>
      <w:ins w:id="12" w:author="Clerk" w:date="2022-03-02T08:55:00Z">
        <w:r>
          <w:rPr>
            <w:rFonts w:ascii="Arial" w:hAnsi="Arial" w:cs="Arial"/>
            <w:sz w:val="23"/>
            <w:szCs w:val="23"/>
          </w:rPr>
          <w:t xml:space="preserve">      </w:t>
        </w:r>
      </w:ins>
      <w:ins w:id="13" w:author="Clerk" w:date="2022-03-02T08:54:00Z">
        <w:r>
          <w:rPr>
            <w:rFonts w:ascii="Arial" w:hAnsi="Arial" w:cs="Arial"/>
            <w:sz w:val="23"/>
            <w:szCs w:val="23"/>
          </w:rPr>
          <w:t>By Appointment Only</w:t>
        </w:r>
        <w:r w:rsidRPr="00272B21" w:rsidDel="009214D9">
          <w:rPr>
            <w:rFonts w:ascii="Arial" w:hAnsi="Arial" w:cs="Arial"/>
            <w:iCs/>
            <w:szCs w:val="24"/>
          </w:rPr>
          <w:t xml:space="preserve"> </w:t>
        </w:r>
      </w:ins>
      <w:del w:id="14" w:author="Clerk" w:date="2022-03-02T08:54:00Z">
        <w:r w:rsidR="00246559" w:rsidRPr="00272B21" w:rsidDel="009214D9">
          <w:rPr>
            <w:rFonts w:ascii="Arial" w:hAnsi="Arial" w:cs="Arial"/>
            <w:iCs/>
            <w:szCs w:val="24"/>
          </w:rPr>
          <w:delText>(</w:delText>
        </w:r>
        <w:r w:rsidR="00272B21" w:rsidRPr="00272B21" w:rsidDel="009214D9">
          <w:rPr>
            <w:rFonts w:ascii="Arial" w:hAnsi="Arial" w:cs="Arial"/>
            <w:iCs/>
            <w:szCs w:val="24"/>
          </w:rPr>
          <w:delText xml:space="preserve">Insert: </w:delText>
        </w:r>
        <w:r w:rsidR="00246559" w:rsidRPr="00272B21" w:rsidDel="009214D9">
          <w:rPr>
            <w:rFonts w:ascii="Arial" w:hAnsi="Arial" w:cs="Arial"/>
            <w:iCs/>
            <w:szCs w:val="24"/>
          </w:rPr>
          <w:delText>Name of municipal clerk</w:delText>
        </w:r>
        <w:r w:rsidR="00272B21" w:rsidRPr="00272B21" w:rsidDel="009214D9">
          <w:rPr>
            <w:rFonts w:ascii="Arial" w:hAnsi="Arial" w:cs="Arial"/>
            <w:iCs/>
            <w:szCs w:val="24"/>
          </w:rPr>
          <w:delText xml:space="preserve">; </w:delText>
        </w:r>
        <w:r w:rsidR="00246559" w:rsidRPr="00272B21" w:rsidDel="009214D9">
          <w:rPr>
            <w:rFonts w:ascii="Arial" w:hAnsi="Arial" w:cs="Arial"/>
            <w:iCs/>
            <w:szCs w:val="24"/>
          </w:rPr>
          <w:delText>telephone number)</w:delText>
        </w:r>
      </w:del>
    </w:p>
    <w:p w14:paraId="5B45F71A" w14:textId="5513C07F" w:rsidR="00E72827" w:rsidRPr="00272B21" w:rsidDel="009214D9" w:rsidRDefault="00246559" w:rsidP="003A434C">
      <w:pPr>
        <w:pStyle w:val="BodyText"/>
        <w:ind w:left="540" w:right="-324"/>
        <w:jc w:val="left"/>
        <w:rPr>
          <w:del w:id="15" w:author="Clerk" w:date="2022-03-02T08:54:00Z"/>
          <w:rFonts w:cs="Arial"/>
          <w:b w:val="0"/>
          <w:iCs/>
          <w:szCs w:val="24"/>
        </w:rPr>
      </w:pPr>
      <w:del w:id="16" w:author="Clerk" w:date="2022-03-02T08:54:00Z">
        <w:r w:rsidRPr="00272B21" w:rsidDel="009214D9">
          <w:rPr>
            <w:rFonts w:cs="Arial"/>
            <w:b w:val="0"/>
            <w:iCs/>
            <w:szCs w:val="24"/>
          </w:rPr>
          <w:delText>(address of clerk’s office or alternate location for applying for and casting absentee ballots)</w:delText>
        </w:r>
      </w:del>
    </w:p>
    <w:p w14:paraId="26257E1C" w14:textId="2C23A5D1" w:rsidR="00E72827" w:rsidRPr="00272B21" w:rsidDel="009214D9" w:rsidRDefault="00246559" w:rsidP="003A434C">
      <w:pPr>
        <w:tabs>
          <w:tab w:val="center" w:pos="4680"/>
        </w:tabs>
        <w:suppressAutoHyphens/>
        <w:spacing w:line="240" w:lineRule="exact"/>
        <w:ind w:left="540" w:right="-324"/>
        <w:rPr>
          <w:del w:id="17" w:author="Clerk" w:date="2022-03-02T08:54:00Z"/>
          <w:rFonts w:ascii="Arial" w:hAnsi="Arial" w:cs="Arial"/>
          <w:iCs/>
          <w:szCs w:val="24"/>
        </w:rPr>
      </w:pPr>
      <w:del w:id="18" w:author="Clerk" w:date="2022-03-02T08:54:00Z">
        <w:r w:rsidRPr="00272B21" w:rsidDel="009214D9">
          <w:rPr>
            <w:rFonts w:ascii="Arial" w:hAnsi="Arial" w:cs="Arial"/>
            <w:iCs/>
            <w:szCs w:val="24"/>
          </w:rPr>
          <w:delText xml:space="preserve">(clerk’s </w:delText>
        </w:r>
        <w:r w:rsidR="00E2058C" w:rsidRPr="00272B21" w:rsidDel="009214D9">
          <w:rPr>
            <w:rFonts w:ascii="Arial" w:hAnsi="Arial" w:cs="Arial"/>
            <w:iCs/>
            <w:szCs w:val="24"/>
          </w:rPr>
          <w:delText xml:space="preserve">days and </w:delText>
        </w:r>
        <w:r w:rsidRPr="00272B21" w:rsidDel="009214D9">
          <w:rPr>
            <w:rFonts w:ascii="Arial" w:hAnsi="Arial" w:cs="Arial"/>
            <w:iCs/>
            <w:szCs w:val="24"/>
          </w:rPr>
          <w:delText>hours of availability for receiving absentee ballot applications)</w:delText>
        </w:r>
      </w:del>
    </w:p>
    <w:p w14:paraId="0763AD99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Cs w:val="24"/>
        </w:rPr>
      </w:pPr>
    </w:p>
    <w:p w14:paraId="7928A2C7" w14:textId="77777777" w:rsidR="009214D9" w:rsidRDefault="009214D9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ins w:id="19" w:author="Clerk" w:date="2022-03-02T08:55:00Z"/>
          <w:rFonts w:ascii="Arial" w:hAnsi="Arial" w:cs="Arial"/>
          <w:b/>
          <w:szCs w:val="24"/>
        </w:rPr>
      </w:pPr>
    </w:p>
    <w:p w14:paraId="16078D9E" w14:textId="5419B459" w:rsidR="00B20B2E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</w:p>
    <w:p w14:paraId="3AD0A15E" w14:textId="0995C0B3" w:rsidR="002F1B05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ins w:id="20" w:author="Clerk" w:date="2022-03-02T09:00:00Z"/>
          <w:rFonts w:ascii="Arial" w:hAnsi="Arial" w:cs="Arial"/>
          <w:szCs w:val="24"/>
        </w:rPr>
      </w:pPr>
      <w:del w:id="21" w:author="Clerk" w:date="2022-03-02T08:56:00Z">
        <w:r w:rsidRPr="00272B21" w:rsidDel="009214D9">
          <w:rPr>
            <w:rFonts w:ascii="Arial" w:hAnsi="Arial" w:cs="Arial"/>
            <w:szCs w:val="24"/>
          </w:rPr>
          <w:delText>(Insert date and time in-person absentee voting will begin in your municipality</w:delText>
        </w:r>
        <w:r w:rsidR="00707834" w:rsidDel="009214D9">
          <w:rPr>
            <w:rFonts w:ascii="Arial" w:hAnsi="Arial" w:cs="Arial"/>
            <w:szCs w:val="24"/>
          </w:rPr>
          <w:delText>)</w:delText>
        </w:r>
        <w:r w:rsidR="00AF22FB" w:rsidRPr="00272B21" w:rsidDel="009214D9">
          <w:rPr>
            <w:rFonts w:ascii="Arial" w:hAnsi="Arial" w:cs="Arial"/>
            <w:szCs w:val="24"/>
          </w:rPr>
          <w:delText xml:space="preserve"> </w:delText>
        </w:r>
      </w:del>
      <w:ins w:id="22" w:author="Clerk" w:date="2022-03-02T08:56:00Z">
        <w:r w:rsidR="009214D9">
          <w:rPr>
            <w:rFonts w:ascii="Arial" w:hAnsi="Arial" w:cs="Arial"/>
            <w:szCs w:val="24"/>
          </w:rPr>
          <w:t>March 22, 2022</w:t>
        </w:r>
      </w:ins>
    </w:p>
    <w:p w14:paraId="510E453B" w14:textId="77777777" w:rsidR="005F332E" w:rsidRPr="00272B21" w:rsidRDefault="005F33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szCs w:val="24"/>
        </w:rPr>
      </w:pPr>
    </w:p>
    <w:p w14:paraId="70CB6B1D" w14:textId="46C4D2F6" w:rsidR="00B20B2E" w:rsidRPr="00272B21" w:rsidDel="009214D9" w:rsidRDefault="002F1B0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31"/>
        <w:rPr>
          <w:del w:id="23" w:author="Clerk" w:date="2022-03-02T08:56:00Z"/>
          <w:rFonts w:ascii="Arial" w:hAnsi="Arial" w:cs="Arial"/>
          <w:iCs/>
          <w:szCs w:val="24"/>
        </w:rPr>
      </w:pPr>
      <w:del w:id="24" w:author="Clerk" w:date="2022-03-02T08:56:00Z">
        <w:r w:rsidRPr="00272B21" w:rsidDel="009214D9">
          <w:rPr>
            <w:rFonts w:ascii="Arial" w:hAnsi="Arial" w:cs="Arial"/>
            <w:iCs/>
            <w:szCs w:val="24"/>
          </w:rPr>
          <w:delText>(</w:delText>
        </w:r>
        <w:r w:rsidR="00272B21" w:rsidRPr="00707834" w:rsidDel="009214D9">
          <w:rPr>
            <w:rFonts w:ascii="Arial" w:hAnsi="Arial" w:cs="Arial"/>
            <w:b/>
            <w:bCs/>
            <w:iCs/>
            <w:sz w:val="20"/>
          </w:rPr>
          <w:delText xml:space="preserve">Note: 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 xml:space="preserve">Absentee voting may have </w:delText>
        </w:r>
        <w:r w:rsidRPr="00707834" w:rsidDel="009214D9">
          <w:rPr>
            <w:rFonts w:ascii="Arial" w:hAnsi="Arial" w:cs="Arial"/>
            <w:iCs/>
            <w:sz w:val="20"/>
          </w:rPr>
          <w:delText>begun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 xml:space="preserve"> in your municipality </w:delText>
        </w:r>
        <w:r w:rsidR="007F5E81" w:rsidRPr="00707834" w:rsidDel="009214D9">
          <w:rPr>
            <w:rFonts w:ascii="Arial" w:hAnsi="Arial" w:cs="Arial"/>
            <w:iCs/>
            <w:sz w:val="20"/>
          </w:rPr>
          <w:delText xml:space="preserve">before 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>publication of the Type E Notice.</w:delText>
        </w:r>
        <w:r w:rsidRPr="00707834" w:rsidDel="009214D9">
          <w:rPr>
            <w:rFonts w:ascii="Arial" w:hAnsi="Arial" w:cs="Arial"/>
            <w:iCs/>
            <w:sz w:val="20"/>
          </w:rPr>
          <w:delText xml:space="preserve"> 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 xml:space="preserve"> If so, you </w:delText>
        </w:r>
        <w:r w:rsidRPr="00707834" w:rsidDel="009214D9">
          <w:rPr>
            <w:rFonts w:ascii="Arial" w:hAnsi="Arial" w:cs="Arial"/>
            <w:iCs/>
            <w:sz w:val="20"/>
          </w:rPr>
          <w:delText xml:space="preserve">may 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 xml:space="preserve">insert the date and time </w:delText>
        </w:r>
        <w:r w:rsidRPr="00707834" w:rsidDel="009214D9">
          <w:rPr>
            <w:rFonts w:ascii="Arial" w:hAnsi="Arial" w:cs="Arial"/>
            <w:iCs/>
            <w:sz w:val="20"/>
          </w:rPr>
          <w:delText xml:space="preserve">in-person 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 xml:space="preserve">voting </w:delText>
        </w:r>
        <w:r w:rsidRPr="00707834" w:rsidDel="009214D9">
          <w:rPr>
            <w:rFonts w:ascii="Arial" w:hAnsi="Arial" w:cs="Arial"/>
            <w:iCs/>
            <w:sz w:val="20"/>
          </w:rPr>
          <w:delText>began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 xml:space="preserve">. </w:delText>
        </w:r>
        <w:r w:rsidRPr="00707834" w:rsidDel="009214D9">
          <w:rPr>
            <w:rFonts w:ascii="Arial" w:hAnsi="Arial" w:cs="Arial"/>
            <w:iCs/>
            <w:sz w:val="20"/>
          </w:rPr>
          <w:delText xml:space="preserve"> 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 xml:space="preserve">If </w:delText>
        </w:r>
        <w:r w:rsidRPr="00707834" w:rsidDel="009214D9">
          <w:rPr>
            <w:rFonts w:ascii="Arial" w:hAnsi="Arial" w:cs="Arial"/>
            <w:iCs/>
            <w:sz w:val="20"/>
          </w:rPr>
          <w:delText xml:space="preserve">in-person absentee voting has not begun yet, </w:delText>
        </w:r>
        <w:r w:rsidR="00AF22FB" w:rsidRPr="00707834" w:rsidDel="009214D9">
          <w:rPr>
            <w:rFonts w:ascii="Arial" w:hAnsi="Arial" w:cs="Arial"/>
            <w:iCs/>
            <w:sz w:val="20"/>
          </w:rPr>
          <w:delText>insert the date and time in-person absentee voting will begin upon publication of the Type E Notice</w:delText>
        </w:r>
        <w:r w:rsidRPr="00707834" w:rsidDel="009214D9">
          <w:rPr>
            <w:rFonts w:ascii="Arial" w:hAnsi="Arial" w:cs="Arial"/>
            <w:iCs/>
            <w:sz w:val="20"/>
          </w:rPr>
          <w:delText>.</w:delText>
        </w:r>
        <w:r w:rsidR="00B20B2E" w:rsidRPr="00707834" w:rsidDel="009214D9">
          <w:rPr>
            <w:rFonts w:ascii="Arial" w:hAnsi="Arial" w:cs="Arial"/>
            <w:iCs/>
            <w:sz w:val="20"/>
          </w:rPr>
          <w:delText>)</w:delText>
        </w:r>
      </w:del>
    </w:p>
    <w:p w14:paraId="46D91AD1" w14:textId="022CE95E" w:rsidR="00C32753" w:rsidRPr="00272B21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37481979" w14:textId="16290F7B" w:rsid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del w:id="25" w:author="Clerk" w:date="2022-03-02T08:57:00Z">
        <w:r w:rsidDel="009214D9">
          <w:rPr>
            <w:rFonts w:ascii="Arial" w:hAnsi="Arial" w:cs="Arial"/>
            <w:szCs w:val="24"/>
          </w:rPr>
          <w:delText>(</w:delText>
        </w:r>
        <w:r w:rsidR="00114BED" w:rsidRPr="00272B21" w:rsidDel="009214D9">
          <w:rPr>
            <w:rFonts w:ascii="Arial" w:hAnsi="Arial" w:cs="Arial"/>
            <w:szCs w:val="24"/>
          </w:rPr>
          <w:delText>I</w:delText>
        </w:r>
        <w:r w:rsidR="00B730D8" w:rsidRPr="00272B21" w:rsidDel="009214D9">
          <w:rPr>
            <w:rFonts w:ascii="Arial" w:hAnsi="Arial" w:cs="Arial"/>
            <w:szCs w:val="24"/>
          </w:rPr>
          <w:delText>nsert date</w:delText>
        </w:r>
        <w:r w:rsidR="00E2058C" w:rsidRPr="00272B21" w:rsidDel="009214D9">
          <w:rPr>
            <w:rFonts w:ascii="Arial" w:hAnsi="Arial" w:cs="Arial"/>
            <w:szCs w:val="24"/>
          </w:rPr>
          <w:delText xml:space="preserve"> and time</w:delText>
        </w:r>
        <w:r w:rsidR="00B20B2E" w:rsidRPr="00272B21" w:rsidDel="009214D9">
          <w:rPr>
            <w:rFonts w:ascii="Arial" w:hAnsi="Arial" w:cs="Arial"/>
            <w:szCs w:val="24"/>
          </w:rPr>
          <w:delText xml:space="preserve"> in-person absentee voting will cease in your municipality</w:delText>
        </w:r>
        <w:r w:rsidDel="009214D9">
          <w:rPr>
            <w:rFonts w:ascii="Arial" w:hAnsi="Arial" w:cs="Arial"/>
            <w:szCs w:val="24"/>
          </w:rPr>
          <w:delText>)</w:delText>
        </w:r>
      </w:del>
      <w:ins w:id="26" w:author="Clerk" w:date="2022-03-02T08:57:00Z">
        <w:r w:rsidR="009214D9">
          <w:rPr>
            <w:rFonts w:ascii="Arial" w:hAnsi="Arial" w:cs="Arial"/>
            <w:szCs w:val="24"/>
          </w:rPr>
          <w:t>April 3, 2022</w:t>
        </w:r>
      </w:ins>
      <w:r w:rsidR="00B20B2E" w:rsidRPr="00272B21">
        <w:rPr>
          <w:rFonts w:ascii="Arial" w:hAnsi="Arial" w:cs="Arial"/>
          <w:szCs w:val="24"/>
        </w:rPr>
        <w:t xml:space="preserve"> </w:t>
      </w:r>
    </w:p>
    <w:p w14:paraId="14D60558" w14:textId="77777777" w:rsidR="00707834" w:rsidRP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</w:p>
    <w:p w14:paraId="55620F58" w14:textId="790D8CE5" w:rsidR="00E72827" w:rsidRPr="00707834" w:rsidDel="009214D9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del w:id="27" w:author="Clerk" w:date="2022-03-02T08:57:00Z"/>
          <w:rFonts w:ascii="Arial" w:hAnsi="Arial" w:cs="Arial"/>
          <w:iCs/>
          <w:sz w:val="20"/>
        </w:rPr>
      </w:pPr>
      <w:del w:id="28" w:author="Clerk" w:date="2022-03-02T08:57:00Z">
        <w:r w:rsidRPr="00707834" w:rsidDel="009214D9">
          <w:rPr>
            <w:rFonts w:ascii="Arial" w:hAnsi="Arial" w:cs="Arial"/>
            <w:b/>
            <w:bCs/>
            <w:iCs/>
            <w:sz w:val="20"/>
          </w:rPr>
          <w:delText xml:space="preserve">(Note: </w:delText>
        </w:r>
        <w:r w:rsidR="00B20B2E" w:rsidRPr="00707834" w:rsidDel="009214D9">
          <w:rPr>
            <w:rFonts w:ascii="Arial" w:hAnsi="Arial" w:cs="Arial"/>
            <w:iCs/>
            <w:sz w:val="20"/>
          </w:rPr>
          <w:delText>This may be no later than the Sunday before the election.</w:delText>
        </w:r>
        <w:r w:rsidR="002F1B05" w:rsidRPr="00707834" w:rsidDel="009214D9">
          <w:rPr>
            <w:rFonts w:ascii="Arial" w:hAnsi="Arial" w:cs="Arial"/>
            <w:iCs/>
            <w:sz w:val="20"/>
          </w:rPr>
          <w:delText>)</w:delText>
        </w:r>
      </w:del>
    </w:p>
    <w:p w14:paraId="37590FD8" w14:textId="7B6A7160" w:rsidR="00707834" w:rsidDel="009214D9" w:rsidRDefault="00707834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del w:id="29" w:author="Clerk" w:date="2022-03-02T08:57:00Z"/>
          <w:rFonts w:ascii="Arial" w:hAnsi="Arial" w:cs="Arial"/>
          <w:szCs w:val="24"/>
        </w:rPr>
      </w:pPr>
    </w:p>
    <w:p w14:paraId="6FFF6EC4" w14:textId="309F377E" w:rsidR="00E72827" w:rsidRPr="00272B2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location before the polls close on </w:t>
      </w:r>
      <w:del w:id="30" w:author="Clerk" w:date="2022-03-02T08:58:00Z">
        <w:r w:rsidR="00C32753" w:rsidRPr="00272B21" w:rsidDel="005D120D">
          <w:rPr>
            <w:rFonts w:ascii="Arial" w:hAnsi="Arial" w:cs="Arial"/>
            <w:szCs w:val="24"/>
          </w:rPr>
          <w:delText>(</w:delText>
        </w:r>
        <w:r w:rsidR="00C32753" w:rsidRPr="00272B21" w:rsidDel="005D120D">
          <w:rPr>
            <w:rFonts w:ascii="Arial" w:hAnsi="Arial" w:cs="Arial"/>
            <w:iCs/>
            <w:szCs w:val="24"/>
          </w:rPr>
          <w:delText>insert date of primary or election</w:delText>
        </w:r>
        <w:r w:rsidR="00C32753" w:rsidRPr="00272B21" w:rsidDel="005D120D">
          <w:rPr>
            <w:rFonts w:ascii="Arial" w:hAnsi="Arial" w:cs="Arial"/>
            <w:szCs w:val="24"/>
          </w:rPr>
          <w:delText>)</w:delText>
        </w:r>
      </w:del>
      <w:ins w:id="31" w:author="Clerk" w:date="2022-03-02T08:58:00Z">
        <w:r w:rsidR="005D120D">
          <w:rPr>
            <w:rFonts w:ascii="Arial" w:hAnsi="Arial" w:cs="Arial"/>
            <w:szCs w:val="24"/>
          </w:rPr>
          <w:t>April 5, 2022 at 8PM</w:t>
        </w:r>
      </w:ins>
      <w:r w:rsidR="00C32753" w:rsidRPr="00272B21">
        <w:rPr>
          <w:rFonts w:ascii="Arial" w:hAnsi="Arial" w:cs="Arial"/>
          <w:szCs w:val="24"/>
        </w:rPr>
        <w:t xml:space="preserve">.  Any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35495076" w14:textId="77777777" w:rsidR="00E72827" w:rsidRPr="004A0A22" w:rsidRDefault="00D23EFB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5DDFBC1" w14:textId="77777777" w:rsidR="00272B21" w:rsidRDefault="00272B21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b/>
          <w:sz w:val="17"/>
          <w:szCs w:val="17"/>
        </w:rPr>
      </w:pPr>
    </w:p>
    <w:p w14:paraId="58A09110" w14:textId="7B291835" w:rsidR="00E72827" w:rsidRPr="004A0A22" w:rsidDel="005D120D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del w:id="32" w:author="Clerk" w:date="2022-03-02T08:59:00Z"/>
          <w:rFonts w:ascii="Arial" w:hAnsi="Arial" w:cs="Arial"/>
          <w:sz w:val="17"/>
          <w:szCs w:val="17"/>
        </w:rPr>
      </w:pPr>
      <w:del w:id="33" w:author="Clerk" w:date="2022-03-02T08:59:00Z">
        <w:r w:rsidRPr="004A0A22" w:rsidDel="005D120D">
          <w:rPr>
            <w:rFonts w:ascii="Arial" w:hAnsi="Arial" w:cs="Arial"/>
            <w:b/>
            <w:sz w:val="17"/>
            <w:szCs w:val="17"/>
          </w:rPr>
          <w:delText>(</w:delText>
        </w:r>
        <w:r w:rsidR="0064540E" w:rsidRPr="004A0A22" w:rsidDel="005D120D">
          <w:rPr>
            <w:rFonts w:ascii="Arial" w:hAnsi="Arial" w:cs="Arial"/>
            <w:b/>
            <w:sz w:val="17"/>
            <w:szCs w:val="17"/>
          </w:rPr>
          <w:delText>Note:</w:delText>
        </w:r>
        <w:r w:rsidR="0064540E" w:rsidRPr="004A0A22" w:rsidDel="005D120D">
          <w:rPr>
            <w:rFonts w:ascii="Arial" w:hAnsi="Arial" w:cs="Arial"/>
            <w:sz w:val="17"/>
            <w:szCs w:val="17"/>
          </w:rPr>
          <w:delText xml:space="preserve">  The Type E Notice is published by the municipal clerk on the 4</w:delText>
        </w:r>
        <w:r w:rsidR="0064540E" w:rsidRPr="004A0A22" w:rsidDel="005D120D">
          <w:rPr>
            <w:rFonts w:ascii="Arial" w:hAnsi="Arial" w:cs="Arial"/>
            <w:sz w:val="17"/>
            <w:szCs w:val="17"/>
            <w:vertAlign w:val="superscript"/>
          </w:rPr>
          <w:delText>th</w:delText>
        </w:r>
        <w:r w:rsidR="00A67934" w:rsidRPr="004A0A22" w:rsidDel="005D120D">
          <w:rPr>
            <w:rFonts w:ascii="Arial" w:hAnsi="Arial" w:cs="Arial"/>
            <w:b/>
            <w:sz w:val="17"/>
            <w:szCs w:val="17"/>
          </w:rPr>
          <w:delText>*</w:delText>
        </w:r>
        <w:r w:rsidRPr="004A0A22" w:rsidDel="005D120D">
          <w:rPr>
            <w:rFonts w:ascii="Arial" w:hAnsi="Arial" w:cs="Arial"/>
            <w:b/>
            <w:sz w:val="17"/>
            <w:szCs w:val="17"/>
          </w:rPr>
          <w:delText xml:space="preserve"> </w:delText>
        </w:r>
        <w:r w:rsidR="0064540E" w:rsidRPr="004A0A22" w:rsidDel="005D120D">
          <w:rPr>
            <w:rFonts w:ascii="Arial" w:hAnsi="Arial" w:cs="Arial"/>
            <w:sz w:val="17"/>
            <w:szCs w:val="17"/>
          </w:rPr>
          <w:delText>Tuesday before each primary and each election held in the municipality.  If a weekly paper is used for publication, the notice is published in the closest preceding issue to the 4</w:delText>
        </w:r>
        <w:r w:rsidR="0064540E" w:rsidRPr="004A0A22" w:rsidDel="005D120D">
          <w:rPr>
            <w:rFonts w:ascii="Arial" w:hAnsi="Arial" w:cs="Arial"/>
            <w:sz w:val="17"/>
            <w:szCs w:val="17"/>
            <w:vertAlign w:val="superscript"/>
          </w:rPr>
          <w:delText>th</w:delText>
        </w:r>
        <w:r w:rsidR="00A67934" w:rsidRPr="004A0A22" w:rsidDel="005D120D">
          <w:rPr>
            <w:rFonts w:ascii="Arial" w:hAnsi="Arial" w:cs="Arial"/>
            <w:b/>
            <w:sz w:val="17"/>
            <w:szCs w:val="17"/>
          </w:rPr>
          <w:delText>*</w:delText>
        </w:r>
        <w:r w:rsidR="0064540E" w:rsidRPr="004A0A22" w:rsidDel="005D120D">
          <w:rPr>
            <w:rFonts w:ascii="Arial" w:hAnsi="Arial" w:cs="Arial"/>
            <w:sz w:val="17"/>
            <w:szCs w:val="17"/>
          </w:rPr>
          <w:delText xml:space="preserve"> Tuesday before each primary and each election.  If a municipality chooses to post this notice in lieu of publication, the notice must be posted no later than the 4</w:delText>
        </w:r>
        <w:r w:rsidR="0064540E" w:rsidRPr="004A0A22" w:rsidDel="005D120D">
          <w:rPr>
            <w:rFonts w:ascii="Arial" w:hAnsi="Arial" w:cs="Arial"/>
            <w:sz w:val="17"/>
            <w:szCs w:val="17"/>
            <w:vertAlign w:val="superscript"/>
          </w:rPr>
          <w:delText>th</w:delText>
        </w:r>
        <w:r w:rsidR="00A67934" w:rsidRPr="004A0A22" w:rsidDel="005D120D">
          <w:rPr>
            <w:rFonts w:ascii="Arial" w:hAnsi="Arial" w:cs="Arial"/>
            <w:b/>
            <w:sz w:val="17"/>
            <w:szCs w:val="17"/>
          </w:rPr>
          <w:delText>*</w:delText>
        </w:r>
        <w:r w:rsidR="0064540E" w:rsidRPr="004A0A22" w:rsidDel="005D120D">
          <w:rPr>
            <w:rFonts w:ascii="Arial" w:hAnsi="Arial" w:cs="Arial"/>
            <w:sz w:val="17"/>
            <w:szCs w:val="17"/>
          </w:rPr>
          <w:delText xml:space="preserve"> Tuesday before the primary or the election.)</w:delText>
        </w:r>
      </w:del>
    </w:p>
    <w:p w14:paraId="22E9F69E" w14:textId="57604DE9" w:rsidR="00A67934" w:rsidRPr="004A0A22" w:rsidDel="005D120D" w:rsidRDefault="0064540E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del w:id="34" w:author="Clerk" w:date="2022-03-02T08:59:00Z"/>
          <w:rFonts w:ascii="Arial" w:hAnsi="Arial" w:cs="Arial"/>
          <w:sz w:val="17"/>
          <w:szCs w:val="17"/>
        </w:rPr>
      </w:pPr>
      <w:del w:id="35" w:author="Clerk" w:date="2022-03-02T08:59:00Z">
        <w:r w:rsidRPr="004A0A22" w:rsidDel="005D120D">
          <w:rPr>
            <w:rFonts w:ascii="Arial" w:hAnsi="Arial" w:cs="Arial"/>
            <w:sz w:val="17"/>
            <w:szCs w:val="17"/>
          </w:rPr>
          <w:delText xml:space="preserve">* The Type E Notice for a special primary or election for national state, county or municipal or special district office, not held concurrently with the spring or general election, is published on the </w:delText>
        </w:r>
        <w:r w:rsidR="00A67934" w:rsidRPr="00272B21" w:rsidDel="005D120D">
          <w:rPr>
            <w:rFonts w:ascii="Arial" w:hAnsi="Arial" w:cs="Arial"/>
            <w:bCs/>
            <w:iCs/>
            <w:sz w:val="17"/>
            <w:szCs w:val="17"/>
          </w:rPr>
          <w:delText>3</w:delText>
        </w:r>
        <w:r w:rsidRPr="00272B21" w:rsidDel="005D120D">
          <w:rPr>
            <w:rFonts w:ascii="Arial" w:hAnsi="Arial" w:cs="Arial"/>
            <w:bCs/>
            <w:iCs/>
            <w:sz w:val="17"/>
            <w:szCs w:val="17"/>
            <w:vertAlign w:val="superscript"/>
          </w:rPr>
          <w:delText>rd</w:delText>
        </w:r>
        <w:r w:rsidRPr="00272B21" w:rsidDel="005D120D">
          <w:rPr>
            <w:rFonts w:ascii="Arial" w:hAnsi="Arial" w:cs="Arial"/>
            <w:bCs/>
            <w:iCs/>
            <w:sz w:val="17"/>
            <w:szCs w:val="17"/>
          </w:rPr>
          <w:delText xml:space="preserve"> </w:delText>
        </w:r>
        <w:r w:rsidRPr="004A0A22" w:rsidDel="005D120D">
          <w:rPr>
            <w:rFonts w:ascii="Arial" w:hAnsi="Arial" w:cs="Arial"/>
            <w:sz w:val="17"/>
            <w:szCs w:val="17"/>
          </w:rPr>
          <w:delText xml:space="preserve">Tuesday preceding the primary or election. </w:delText>
        </w:r>
        <w:r w:rsidR="009672E6" w:rsidRPr="004A0A22" w:rsidDel="005D120D">
          <w:rPr>
            <w:rFonts w:ascii="Arial" w:hAnsi="Arial" w:cs="Arial"/>
            <w:sz w:val="17"/>
            <w:szCs w:val="17"/>
          </w:rPr>
          <w:delText xml:space="preserve">Wis. Stat. </w:delText>
        </w:r>
        <w:r w:rsidR="00A67934" w:rsidRPr="004A0A22" w:rsidDel="005D120D">
          <w:rPr>
            <w:rFonts w:ascii="Arial" w:hAnsi="Arial" w:cs="Arial"/>
            <w:sz w:val="17"/>
            <w:szCs w:val="17"/>
          </w:rPr>
          <w:delText>§</w:delText>
        </w:r>
        <w:r w:rsidR="00C57020" w:rsidRPr="004A0A22" w:rsidDel="005D120D">
          <w:rPr>
            <w:rFonts w:ascii="Arial" w:hAnsi="Arial" w:cs="Arial"/>
            <w:sz w:val="17"/>
            <w:szCs w:val="17"/>
          </w:rPr>
          <w:delText xml:space="preserve">§10.01(2)(e), </w:delText>
        </w:r>
        <w:r w:rsidR="00A67934" w:rsidRPr="004A0A22" w:rsidDel="005D120D">
          <w:rPr>
            <w:rFonts w:ascii="Arial" w:hAnsi="Arial" w:cs="Arial"/>
            <w:sz w:val="17"/>
            <w:szCs w:val="17"/>
          </w:rPr>
          <w:delText>10.06(3)(f)</w:delText>
        </w:r>
        <w:r w:rsidR="009672E6" w:rsidRPr="004A0A22" w:rsidDel="005D120D">
          <w:rPr>
            <w:rFonts w:ascii="Arial" w:hAnsi="Arial" w:cs="Arial"/>
            <w:sz w:val="17"/>
            <w:szCs w:val="17"/>
          </w:rPr>
          <w:delText>.</w:delText>
        </w:r>
      </w:del>
    </w:p>
    <w:p w14:paraId="04A6E325" w14:textId="0494F646" w:rsidR="00724394" w:rsidRPr="006D4576" w:rsidRDefault="002D7814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4AA75" wp14:editId="3A19A328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186A45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YY9AEAAMo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" stroked="f">
                <v:textbox>
                  <w:txbxContent>
                    <w:p w14:paraId="596A08F6" w14:textId="3A99EFD5" w:rsidR="00D23EFB" w:rsidRDefault="00D23EFB" w:rsidP="00186A45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5F3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  <w:sectPrChange w:id="36" w:author="Clerk" w:date="2022-03-02T09:01:00Z">
        <w:sectPr w:rsidR="00724394" w:rsidRPr="006D4576" w:rsidSect="005F332E">
          <w:pgMar w:top="1440" w:right="1080" w:bottom="1440" w:left="1080" w:header="0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D50D" w14:textId="77777777" w:rsidR="009E0846" w:rsidRDefault="009E0846">
      <w:pPr>
        <w:spacing w:line="20" w:lineRule="exact"/>
      </w:pPr>
    </w:p>
  </w:endnote>
  <w:endnote w:type="continuationSeparator" w:id="0">
    <w:p w14:paraId="48928E3F" w14:textId="77777777" w:rsidR="009E0846" w:rsidRDefault="009E0846">
      <w:r>
        <w:t xml:space="preserve"> </w:t>
      </w:r>
    </w:p>
  </w:endnote>
  <w:endnote w:type="continuationNotice" w:id="1">
    <w:p w14:paraId="5F36A77C" w14:textId="77777777" w:rsidR="009E0846" w:rsidRDefault="009E08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4E07" w14:textId="77777777" w:rsidR="00B32664" w:rsidRDefault="00B3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25D6375E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2021-0</w:t>
    </w:r>
    <w:r w:rsidR="00B32664">
      <w:rPr>
        <w:rFonts w:ascii="Arial" w:hAnsi="Arial" w:cs="Arial"/>
        <w:sz w:val="14"/>
        <w:szCs w:val="14"/>
      </w:rPr>
      <w:t>6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1F4" w14:textId="77777777" w:rsidR="00B32664" w:rsidRDefault="00B3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92E4" w14:textId="77777777" w:rsidR="009E0846" w:rsidRDefault="009E0846">
      <w:r>
        <w:separator/>
      </w:r>
    </w:p>
  </w:footnote>
  <w:footnote w:type="continuationSeparator" w:id="0">
    <w:p w14:paraId="33300B5C" w14:textId="77777777" w:rsidR="009E0846" w:rsidRDefault="009E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7D79" w14:textId="77777777" w:rsidR="00B32664" w:rsidRDefault="00B3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0B6" w14:textId="77777777" w:rsidR="00B32664" w:rsidRDefault="00B3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None" w15:userId="Cle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210453"/>
    <w:rsid w:val="002412C0"/>
    <w:rsid w:val="00246559"/>
    <w:rsid w:val="00272B21"/>
    <w:rsid w:val="002A63E7"/>
    <w:rsid w:val="002D6466"/>
    <w:rsid w:val="002D7814"/>
    <w:rsid w:val="002E7E67"/>
    <w:rsid w:val="002F1B05"/>
    <w:rsid w:val="00325EB1"/>
    <w:rsid w:val="00397B76"/>
    <w:rsid w:val="003A434C"/>
    <w:rsid w:val="003B7025"/>
    <w:rsid w:val="003C5BC0"/>
    <w:rsid w:val="00426839"/>
    <w:rsid w:val="004664A1"/>
    <w:rsid w:val="00494537"/>
    <w:rsid w:val="004A0A22"/>
    <w:rsid w:val="004B1499"/>
    <w:rsid w:val="004B3C78"/>
    <w:rsid w:val="004B695B"/>
    <w:rsid w:val="004C2A10"/>
    <w:rsid w:val="00586A5E"/>
    <w:rsid w:val="005B517B"/>
    <w:rsid w:val="005D120D"/>
    <w:rsid w:val="005F14EF"/>
    <w:rsid w:val="005F332E"/>
    <w:rsid w:val="00631FCA"/>
    <w:rsid w:val="0064540E"/>
    <w:rsid w:val="00650CAD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81348"/>
    <w:rsid w:val="008A2DD8"/>
    <w:rsid w:val="008B2D52"/>
    <w:rsid w:val="008B3DEE"/>
    <w:rsid w:val="008B4384"/>
    <w:rsid w:val="00902C7B"/>
    <w:rsid w:val="009050ED"/>
    <w:rsid w:val="009214D9"/>
    <w:rsid w:val="00931371"/>
    <w:rsid w:val="009662FB"/>
    <w:rsid w:val="009672E6"/>
    <w:rsid w:val="009B2D7A"/>
    <w:rsid w:val="009B7735"/>
    <w:rsid w:val="009D1473"/>
    <w:rsid w:val="009E0846"/>
    <w:rsid w:val="00A67934"/>
    <w:rsid w:val="00A81693"/>
    <w:rsid w:val="00AB6627"/>
    <w:rsid w:val="00AD4BF5"/>
    <w:rsid w:val="00AF22FB"/>
    <w:rsid w:val="00B022F3"/>
    <w:rsid w:val="00B20B2E"/>
    <w:rsid w:val="00B32664"/>
    <w:rsid w:val="00B445E1"/>
    <w:rsid w:val="00B730D8"/>
    <w:rsid w:val="00B94493"/>
    <w:rsid w:val="00BA536E"/>
    <w:rsid w:val="00BC753A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D23EFB"/>
    <w:rsid w:val="00D40472"/>
    <w:rsid w:val="00D7762D"/>
    <w:rsid w:val="00D81640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F2064E"/>
    <w:rsid w:val="00F35301"/>
    <w:rsid w:val="00F3651B"/>
    <w:rsid w:val="00F60AE0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4335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Clerk</cp:lastModifiedBy>
  <cp:revision>3</cp:revision>
  <cp:lastPrinted>2016-09-02T17:17:00Z</cp:lastPrinted>
  <dcterms:created xsi:type="dcterms:W3CDTF">2022-03-02T15:00:00Z</dcterms:created>
  <dcterms:modified xsi:type="dcterms:W3CDTF">2022-03-02T15:01:00Z</dcterms:modified>
</cp:coreProperties>
</file>